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060C" w14:textId="77777777" w:rsidR="0024071E" w:rsidRDefault="0024071E" w:rsidP="0024071E">
      <w:pPr>
        <w:pStyle w:val="Overskrift2"/>
      </w:pPr>
    </w:p>
    <w:p w14:paraId="74D2BB65" w14:textId="77777777" w:rsidR="00045697" w:rsidRDefault="00045697" w:rsidP="0024071E">
      <w:pPr>
        <w:rPr>
          <w:bCs/>
        </w:rPr>
      </w:pPr>
    </w:p>
    <w:p w14:paraId="536C0501" w14:textId="77777777" w:rsidR="0024071E" w:rsidRDefault="0024071E" w:rsidP="00045697">
      <w:pPr>
        <w:pBdr>
          <w:left w:val="single" w:sz="4" w:space="4" w:color="auto"/>
        </w:pBdr>
        <w:rPr>
          <w:bCs/>
        </w:rPr>
      </w:pPr>
      <w:r w:rsidRPr="00375DCA">
        <w:rPr>
          <w:bCs/>
        </w:rPr>
        <w:t xml:space="preserve">Dette manuset skal brukes sammen med PowerPoint-presentasjonen </w:t>
      </w:r>
      <w:r w:rsidR="005E18AE">
        <w:rPr>
          <w:bCs/>
          <w:i/>
        </w:rPr>
        <w:t>Lær å bruke internett</w:t>
      </w:r>
      <w:r w:rsidRPr="00375DCA">
        <w:rPr>
          <w:bCs/>
          <w:i/>
        </w:rPr>
        <w:t xml:space="preserve">. </w:t>
      </w:r>
      <w:r w:rsidR="00FC5C84" w:rsidRPr="00375DCA">
        <w:rPr>
          <w:bCs/>
        </w:rPr>
        <w:t>Punktenes nummerering tilsvarer PowerP</w:t>
      </w:r>
      <w:r w:rsidR="00FC5C84">
        <w:rPr>
          <w:bCs/>
        </w:rPr>
        <w:t xml:space="preserve">oint. Punkt 1 hører til slide 1 (side 1) i </w:t>
      </w:r>
      <w:proofErr w:type="spellStart"/>
      <w:r w:rsidR="00FC5C84">
        <w:rPr>
          <w:bCs/>
        </w:rPr>
        <w:t>PowerPointen</w:t>
      </w:r>
      <w:proofErr w:type="spellEnd"/>
      <w:r w:rsidR="00FC5C84">
        <w:rPr>
          <w:bCs/>
        </w:rPr>
        <w:t xml:space="preserve">, </w:t>
      </w:r>
      <w:r w:rsidR="00045697">
        <w:rPr>
          <w:bCs/>
        </w:rPr>
        <w:br/>
      </w:r>
      <w:r w:rsidR="00FC5C84">
        <w:rPr>
          <w:bCs/>
        </w:rPr>
        <w:t>Punkt 2 til side 2 osv.</w:t>
      </w:r>
      <w:r w:rsidR="00FC5C84" w:rsidRPr="00375DCA">
        <w:rPr>
          <w:bCs/>
        </w:rPr>
        <w:t xml:space="preserve"> Det samme manuset finner du også som notater under hver slide. </w:t>
      </w:r>
    </w:p>
    <w:p w14:paraId="7208E62E" w14:textId="77777777" w:rsidR="0024071E" w:rsidRDefault="0024071E" w:rsidP="00045697">
      <w:pPr>
        <w:pBdr>
          <w:left w:val="single" w:sz="4" w:space="4" w:color="auto"/>
        </w:pBdr>
        <w:rPr>
          <w:bCs/>
        </w:rPr>
      </w:pPr>
      <w:r>
        <w:rPr>
          <w:bCs/>
        </w:rPr>
        <w:t xml:space="preserve">Skrift som er </w:t>
      </w:r>
      <w:r>
        <w:rPr>
          <w:b/>
          <w:bCs/>
        </w:rPr>
        <w:t>uthevet</w:t>
      </w:r>
      <w:r>
        <w:rPr>
          <w:bCs/>
        </w:rPr>
        <w:t xml:space="preserve"> er kommentarer til kursholder. </w:t>
      </w:r>
      <w:r w:rsidR="00045697">
        <w:rPr>
          <w:bCs/>
        </w:rPr>
        <w:t xml:space="preserve">Skrift med store BOKSTAVER er overskrifter. </w:t>
      </w:r>
      <w:r>
        <w:rPr>
          <w:bCs/>
        </w:rPr>
        <w:t xml:space="preserve">Resten av teksten kan leses høyt eller brukes som veileder for det kursholder skal si man han/hun underviser. </w:t>
      </w:r>
    </w:p>
    <w:p w14:paraId="5A73655A" w14:textId="77777777" w:rsidR="0024071E" w:rsidRPr="00375DCA" w:rsidRDefault="0024071E" w:rsidP="0024071E">
      <w:pPr>
        <w:rPr>
          <w:bCs/>
        </w:rPr>
      </w:pPr>
    </w:p>
    <w:p w14:paraId="1804043E" w14:textId="77777777" w:rsidR="00045697" w:rsidRPr="00A641F3" w:rsidRDefault="00045697" w:rsidP="00045697">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6D236A21" w14:textId="691D8A11" w:rsidR="0024071E" w:rsidRPr="005E18AE" w:rsidRDefault="0024071E" w:rsidP="0024071E">
      <w:pPr>
        <w:pStyle w:val="Listeavsnitt"/>
        <w:numPr>
          <w:ilvl w:val="0"/>
          <w:numId w:val="1"/>
        </w:numPr>
        <w:spacing w:line="360" w:lineRule="auto"/>
      </w:pPr>
      <w:r w:rsidRPr="0072260F">
        <w:rPr>
          <w:b/>
          <w:bCs/>
        </w:rPr>
        <w:t xml:space="preserve">Gå gjennom læringsmålene med kursdeltakerne før du starter opplæringen. </w:t>
      </w:r>
      <w:r w:rsidR="003B5199">
        <w:rPr>
          <w:b/>
          <w:bCs/>
        </w:rPr>
        <w:br/>
      </w:r>
      <w:r w:rsidRPr="0072260F">
        <w:rPr>
          <w:b/>
          <w:bCs/>
        </w:rPr>
        <w:t>Dette vil gjøre det lettere å fokusere på og huske den viktigste kunnskapen.</w:t>
      </w:r>
      <w:r w:rsidR="00045697">
        <w:rPr>
          <w:b/>
          <w:bCs/>
        </w:rPr>
        <w:br/>
      </w:r>
    </w:p>
    <w:p w14:paraId="02AB6941" w14:textId="77777777" w:rsidR="005E18AE" w:rsidRPr="00045697" w:rsidRDefault="00045697" w:rsidP="005E18AE">
      <w:pPr>
        <w:pStyle w:val="Listeavsnitt"/>
        <w:numPr>
          <w:ilvl w:val="0"/>
          <w:numId w:val="1"/>
        </w:numPr>
        <w:spacing w:line="360" w:lineRule="auto"/>
      </w:pPr>
      <w:r w:rsidRPr="00045697">
        <w:rPr>
          <w:bCs/>
        </w:rPr>
        <w:t>ÅPNE NETTLESER OG LÆRE OM NETTADRESSER</w:t>
      </w:r>
      <w:r w:rsidRPr="00045697">
        <w:rPr>
          <w:bCs/>
        </w:rPr>
        <w:br/>
      </w:r>
    </w:p>
    <w:p w14:paraId="04F1A06F" w14:textId="085D50C2" w:rsidR="005E18AE" w:rsidRDefault="005E18AE" w:rsidP="005E18AE">
      <w:pPr>
        <w:pStyle w:val="Listeavsnitt"/>
        <w:numPr>
          <w:ilvl w:val="0"/>
          <w:numId w:val="1"/>
        </w:numPr>
        <w:spacing w:line="360" w:lineRule="auto"/>
      </w:pPr>
      <w:r w:rsidRPr="006A0E0D">
        <w:t xml:space="preserve">En nettleser er et program man bruker for å vise hjemmesider som ligger på internett. </w:t>
      </w:r>
      <w:r w:rsidR="00045697">
        <w:br/>
      </w:r>
      <w:r w:rsidRPr="006A0E0D">
        <w:t>Det finnes forskjellige nettlesere. Disse fire er de vanligste</w:t>
      </w:r>
      <w:r w:rsidR="00A6787C">
        <w:t>.</w:t>
      </w:r>
    </w:p>
    <w:p w14:paraId="5CBE3753" w14:textId="77777777" w:rsidR="00A6787C" w:rsidRPr="006A0E0D" w:rsidRDefault="00A6787C" w:rsidP="00A6787C">
      <w:pPr>
        <w:pStyle w:val="Listeavsnitt"/>
        <w:spacing w:line="360" w:lineRule="auto"/>
      </w:pPr>
    </w:p>
    <w:p w14:paraId="44A4702F" w14:textId="77777777" w:rsidR="006A0E0D" w:rsidRPr="006A0E0D" w:rsidRDefault="006A0E0D" w:rsidP="006A0E0D">
      <w:pPr>
        <w:pStyle w:val="Listeavsnitt"/>
        <w:numPr>
          <w:ilvl w:val="0"/>
          <w:numId w:val="1"/>
        </w:numPr>
        <w:spacing w:line="360" w:lineRule="auto"/>
      </w:pPr>
      <w:r w:rsidRPr="006A0E0D">
        <w:t xml:space="preserve">De som bruker </w:t>
      </w:r>
      <w:proofErr w:type="gramStart"/>
      <w:r w:rsidRPr="006A0E0D">
        <w:t>PC</w:t>
      </w:r>
      <w:proofErr w:type="gramEnd"/>
      <w:r w:rsidRPr="006A0E0D">
        <w:t xml:space="preserve"> finner som oftest nettleseren sin liggende på oppgavelinjen. </w:t>
      </w:r>
      <w:r w:rsidR="00045697">
        <w:br/>
      </w:r>
    </w:p>
    <w:p w14:paraId="73708BD6" w14:textId="77777777" w:rsidR="006A0E0D" w:rsidRPr="006A0E0D" w:rsidRDefault="006A0E0D" w:rsidP="006A0E0D">
      <w:pPr>
        <w:pStyle w:val="Listeavsnitt"/>
        <w:numPr>
          <w:ilvl w:val="0"/>
          <w:numId w:val="1"/>
        </w:numPr>
        <w:spacing w:line="360" w:lineRule="auto"/>
      </w:pPr>
      <w:r w:rsidRPr="006A0E0D">
        <w:t xml:space="preserve">De som bruker Mac finner nettleseren i </w:t>
      </w:r>
      <w:proofErr w:type="spellStart"/>
      <w:r w:rsidRPr="006A0E0D">
        <w:t>dock'en</w:t>
      </w:r>
      <w:proofErr w:type="spellEnd"/>
      <w:r w:rsidRPr="006A0E0D">
        <w:t>.</w:t>
      </w:r>
      <w:r w:rsidR="00045697">
        <w:br/>
      </w:r>
    </w:p>
    <w:p w14:paraId="3FB17A51" w14:textId="77777777" w:rsidR="006A0E0D" w:rsidRPr="006A0E0D" w:rsidRDefault="006A0E0D" w:rsidP="006A0E0D">
      <w:pPr>
        <w:pStyle w:val="Listeavsnitt"/>
        <w:numPr>
          <w:ilvl w:val="0"/>
          <w:numId w:val="1"/>
        </w:numPr>
        <w:spacing w:line="360" w:lineRule="auto"/>
      </w:pPr>
      <w:r w:rsidRPr="006A0E0D">
        <w:t xml:space="preserve">De som bruker nettbrett må finne ikonet for sin nettleser blant de andre ikonene </w:t>
      </w:r>
      <w:r w:rsidR="00045697">
        <w:br/>
      </w:r>
      <w:r w:rsidRPr="006A0E0D">
        <w:t>på skrivebordet.</w:t>
      </w:r>
      <w:r w:rsidR="00045697">
        <w:br/>
      </w:r>
    </w:p>
    <w:p w14:paraId="16AE4CB8" w14:textId="77777777" w:rsidR="006A0E0D" w:rsidRPr="006A0E0D" w:rsidRDefault="006A0E0D" w:rsidP="006A0E0D">
      <w:pPr>
        <w:pStyle w:val="Listeavsnitt"/>
        <w:numPr>
          <w:ilvl w:val="0"/>
          <w:numId w:val="1"/>
        </w:numPr>
        <w:spacing w:line="360" w:lineRule="auto"/>
      </w:pPr>
      <w:r w:rsidRPr="006A0E0D">
        <w:t>Finn ikonet for din nettleser og trykk på det.</w:t>
      </w:r>
    </w:p>
    <w:p w14:paraId="37C1F9C6" w14:textId="77777777" w:rsidR="006A0E0D" w:rsidRDefault="006A0E0D" w:rsidP="006A0E0D">
      <w:pPr>
        <w:pStyle w:val="Listeavsnitt"/>
        <w:spacing w:line="360" w:lineRule="auto"/>
        <w:rPr>
          <w:b/>
          <w:bCs/>
        </w:rPr>
      </w:pPr>
      <w:r w:rsidRPr="006A0E0D">
        <w:rPr>
          <w:b/>
          <w:bCs/>
        </w:rPr>
        <w:t>Hjelp alle å finne i</w:t>
      </w:r>
      <w:r>
        <w:rPr>
          <w:b/>
          <w:bCs/>
        </w:rPr>
        <w:t>konet og få åpnet en nettleser.</w:t>
      </w:r>
      <w:r w:rsidR="00045697">
        <w:rPr>
          <w:b/>
          <w:bCs/>
        </w:rPr>
        <w:br/>
      </w:r>
    </w:p>
    <w:p w14:paraId="2797ECFC" w14:textId="77777777" w:rsidR="006A0E0D" w:rsidRPr="00045697" w:rsidRDefault="006A0E0D" w:rsidP="00045697">
      <w:pPr>
        <w:pStyle w:val="Listeavsnitt"/>
        <w:numPr>
          <w:ilvl w:val="0"/>
          <w:numId w:val="1"/>
        </w:numPr>
        <w:spacing w:line="360" w:lineRule="auto"/>
        <w:rPr>
          <w:bCs/>
        </w:rPr>
      </w:pPr>
      <w:r w:rsidRPr="006A0E0D">
        <w:rPr>
          <w:bCs/>
        </w:rPr>
        <w:t xml:space="preserve">Selv om de ser litt forskjellige ut, består alle nettlesere av de samme hovedelementene. </w:t>
      </w:r>
      <w:r w:rsidR="00045697">
        <w:rPr>
          <w:bCs/>
        </w:rPr>
        <w:br/>
      </w:r>
      <w:r w:rsidRPr="006A0E0D">
        <w:rPr>
          <w:bCs/>
        </w:rPr>
        <w:t xml:space="preserve">Det viktigste elementet er en adresselinje. Her kan man skrive inn nettadresser eller bruke fritekst til å søke. </w:t>
      </w:r>
      <w:r w:rsidRPr="00045697">
        <w:rPr>
          <w:bCs/>
        </w:rPr>
        <w:t>Her ser dere adresselinjen på en typisk PC, Mac og nettbrett.</w:t>
      </w:r>
      <w:r w:rsidR="00045697" w:rsidRPr="00045697">
        <w:rPr>
          <w:bCs/>
        </w:rPr>
        <w:br/>
      </w:r>
    </w:p>
    <w:p w14:paraId="0A6B410A" w14:textId="77777777" w:rsidR="00045697" w:rsidRDefault="00045697" w:rsidP="006A0E0D">
      <w:pPr>
        <w:pStyle w:val="Listeavsnitt"/>
        <w:spacing w:line="360" w:lineRule="auto"/>
        <w:rPr>
          <w:bCs/>
        </w:rPr>
      </w:pPr>
    </w:p>
    <w:p w14:paraId="4FAAC6AB" w14:textId="77777777" w:rsidR="00045697" w:rsidRDefault="00045697" w:rsidP="006A0E0D">
      <w:pPr>
        <w:pStyle w:val="Listeavsnitt"/>
        <w:spacing w:line="360" w:lineRule="auto"/>
        <w:rPr>
          <w:bCs/>
        </w:rPr>
      </w:pPr>
    </w:p>
    <w:p w14:paraId="65946423" w14:textId="77777777" w:rsidR="00045697" w:rsidRDefault="00045697" w:rsidP="006A0E0D">
      <w:pPr>
        <w:pStyle w:val="Listeavsnitt"/>
        <w:spacing w:line="360" w:lineRule="auto"/>
        <w:rPr>
          <w:bCs/>
        </w:rPr>
      </w:pPr>
    </w:p>
    <w:p w14:paraId="08D280A3" w14:textId="77777777" w:rsidR="00045697" w:rsidRPr="006A0E0D" w:rsidRDefault="00045697" w:rsidP="006A0E0D">
      <w:pPr>
        <w:pStyle w:val="Listeavsnitt"/>
        <w:spacing w:line="360" w:lineRule="auto"/>
        <w:rPr>
          <w:bCs/>
        </w:rPr>
      </w:pPr>
    </w:p>
    <w:p w14:paraId="0E9DB29A" w14:textId="77777777" w:rsidR="006A0E0D" w:rsidRPr="006A0E0D" w:rsidRDefault="006A0E0D" w:rsidP="006A0E0D">
      <w:pPr>
        <w:pStyle w:val="Listeavsnitt"/>
        <w:numPr>
          <w:ilvl w:val="0"/>
          <w:numId w:val="1"/>
        </w:numPr>
        <w:spacing w:line="360" w:lineRule="auto"/>
        <w:rPr>
          <w:bCs/>
        </w:rPr>
      </w:pPr>
      <w:r w:rsidRPr="006A0E0D">
        <w:rPr>
          <w:bCs/>
        </w:rPr>
        <w:t>Jeg vil bruke dette forenklede vinduet for å gjøre det lettere for dere å se hva jeg gjør.</w:t>
      </w:r>
      <w:r w:rsidR="00045697">
        <w:rPr>
          <w:bCs/>
        </w:rPr>
        <w:br/>
      </w:r>
    </w:p>
    <w:p w14:paraId="7C0640B6" w14:textId="77777777" w:rsidR="006A0E0D" w:rsidRPr="006A0E0D" w:rsidRDefault="006A0E0D" w:rsidP="006A0E0D">
      <w:pPr>
        <w:pStyle w:val="Listeavsnitt"/>
        <w:numPr>
          <w:ilvl w:val="0"/>
          <w:numId w:val="1"/>
        </w:numPr>
        <w:spacing w:line="360" w:lineRule="auto"/>
        <w:rPr>
          <w:bCs/>
        </w:rPr>
      </w:pPr>
      <w:r w:rsidRPr="006A0E0D">
        <w:rPr>
          <w:bCs/>
        </w:rPr>
        <w:t>"kongehuset" er navnet på siden.</w:t>
      </w:r>
      <w:r w:rsidR="00045697">
        <w:rPr>
          <w:bCs/>
        </w:rPr>
        <w:br/>
      </w:r>
    </w:p>
    <w:p w14:paraId="16ED8785" w14:textId="77777777" w:rsidR="006A0E0D" w:rsidRPr="006A0E0D" w:rsidRDefault="006A0E0D" w:rsidP="006A0E0D">
      <w:pPr>
        <w:pStyle w:val="Listeavsnitt"/>
        <w:numPr>
          <w:ilvl w:val="0"/>
          <w:numId w:val="1"/>
        </w:numPr>
        <w:spacing w:line="360" w:lineRule="auto"/>
        <w:rPr>
          <w:bCs/>
        </w:rPr>
      </w:pPr>
      <w:r w:rsidRPr="006A0E0D">
        <w:rPr>
          <w:bCs/>
        </w:rPr>
        <w:t>".</w:t>
      </w:r>
      <w:proofErr w:type="spellStart"/>
      <w:r w:rsidRPr="006A0E0D">
        <w:rPr>
          <w:bCs/>
        </w:rPr>
        <w:t>no</w:t>
      </w:r>
      <w:proofErr w:type="spellEnd"/>
      <w:r w:rsidRPr="006A0E0D">
        <w:rPr>
          <w:bCs/>
        </w:rPr>
        <w:t>" betyr at siden er norsk.</w:t>
      </w:r>
    </w:p>
    <w:p w14:paraId="3174C778" w14:textId="77777777" w:rsidR="006A0E0D" w:rsidRPr="006A0E0D" w:rsidRDefault="006A0E0D" w:rsidP="006A0E0D">
      <w:pPr>
        <w:pStyle w:val="Listeavsnitt"/>
        <w:spacing w:line="360" w:lineRule="auto"/>
        <w:rPr>
          <w:bCs/>
        </w:rPr>
      </w:pPr>
      <w:r w:rsidRPr="006A0E0D">
        <w:rPr>
          <w:bCs/>
        </w:rPr>
        <w:t>Å bruke nettadresser er veldig greit når man vet adressen til den siden man ønsker å besøke. Da vet man at man kommer til riktig sted. Senere skal vi se på hvordan man kan søke seg frem til en side.</w:t>
      </w:r>
      <w:r w:rsidR="00045697">
        <w:rPr>
          <w:bCs/>
        </w:rPr>
        <w:br/>
      </w:r>
    </w:p>
    <w:p w14:paraId="68150B60" w14:textId="77777777" w:rsidR="006A0E0D" w:rsidRPr="006A0E0D" w:rsidRDefault="006A0E0D" w:rsidP="006A0E0D">
      <w:pPr>
        <w:pStyle w:val="Listeavsnitt"/>
        <w:numPr>
          <w:ilvl w:val="0"/>
          <w:numId w:val="1"/>
        </w:numPr>
        <w:spacing w:line="360" w:lineRule="auto"/>
        <w:rPr>
          <w:bCs/>
        </w:rPr>
      </w:pPr>
      <w:r w:rsidRPr="006A0E0D">
        <w:rPr>
          <w:bCs/>
        </w:rPr>
        <w:t>For å kunne skrive i adresselinjen må man først klikke på den. Etter at man har skrevet ferdig adressen trykker man "Enter"-knappen på tastaturet. Den er ganske stor og ligger til høyre for bokstavene. Hos noen står det "Enter" på knappen, hos andre står det "Go" eller "Return". Hos noen har knappen bilde av en pil med vinkel.</w:t>
      </w:r>
    </w:p>
    <w:p w14:paraId="0A625857" w14:textId="7186F86A" w:rsidR="006A0E0D" w:rsidRPr="006A0E0D" w:rsidRDefault="006A0E0D" w:rsidP="006A0E0D">
      <w:pPr>
        <w:pStyle w:val="Listeavsnitt"/>
        <w:spacing w:line="360" w:lineRule="auto"/>
        <w:rPr>
          <w:bCs/>
        </w:rPr>
      </w:pPr>
      <w:r w:rsidRPr="006A0E0D">
        <w:rPr>
          <w:b/>
          <w:bCs/>
        </w:rPr>
        <w:t>Be alle om å skrive inn "</w:t>
      </w:r>
      <w:r w:rsidR="00ED7676" w:rsidRPr="006A0E0D" w:rsidDel="00ED7676">
        <w:rPr>
          <w:b/>
          <w:bCs/>
        </w:rPr>
        <w:t xml:space="preserve"> </w:t>
      </w:r>
      <w:r w:rsidRPr="006A0E0D">
        <w:rPr>
          <w:b/>
          <w:bCs/>
        </w:rPr>
        <w:t>kongehuset.no" i nettleseren sin, og trykke "</w:t>
      </w:r>
      <w:proofErr w:type="spellStart"/>
      <w:r w:rsidRPr="006A0E0D">
        <w:rPr>
          <w:b/>
          <w:bCs/>
        </w:rPr>
        <w:t>enter</w:t>
      </w:r>
      <w:proofErr w:type="spellEnd"/>
      <w:r w:rsidRPr="006A0E0D">
        <w:rPr>
          <w:b/>
          <w:bCs/>
        </w:rPr>
        <w:t xml:space="preserve">"-tasten. </w:t>
      </w:r>
    </w:p>
    <w:p w14:paraId="30A68CCB" w14:textId="5D6CB3ED" w:rsidR="006A0E0D" w:rsidRPr="00045697" w:rsidRDefault="00045697" w:rsidP="00162FC6">
      <w:pPr>
        <w:pStyle w:val="Listeavsnitt"/>
        <w:spacing w:line="360" w:lineRule="auto"/>
        <w:rPr>
          <w:bCs/>
        </w:rPr>
      </w:pPr>
      <w:r>
        <w:rPr>
          <w:bCs/>
        </w:rPr>
        <w:br/>
      </w:r>
      <w:r w:rsidRPr="00045697">
        <w:rPr>
          <w:bCs/>
        </w:rPr>
        <w:t>Å FINNE FREM PÅ EN NETTSIDE</w:t>
      </w:r>
      <w:r w:rsidRPr="00045697">
        <w:rPr>
          <w:bCs/>
        </w:rPr>
        <w:br/>
      </w:r>
    </w:p>
    <w:p w14:paraId="00740BB6" w14:textId="77777777" w:rsidR="005813F4" w:rsidRDefault="005813F4" w:rsidP="005813F4">
      <w:pPr>
        <w:pStyle w:val="Listeavsnitt"/>
        <w:numPr>
          <w:ilvl w:val="0"/>
          <w:numId w:val="1"/>
        </w:numPr>
        <w:spacing w:line="360" w:lineRule="auto"/>
        <w:rPr>
          <w:bCs/>
        </w:rPr>
      </w:pPr>
      <w:r w:rsidRPr="005813F4">
        <w:rPr>
          <w:bCs/>
        </w:rPr>
        <w:t xml:space="preserve">Siden som først kommer </w:t>
      </w:r>
      <w:proofErr w:type="gramStart"/>
      <w:r w:rsidRPr="005813F4">
        <w:rPr>
          <w:bCs/>
        </w:rPr>
        <w:t>opp</w:t>
      </w:r>
      <w:proofErr w:type="gramEnd"/>
      <w:r w:rsidRPr="005813F4">
        <w:rPr>
          <w:bCs/>
        </w:rPr>
        <w:t xml:space="preserve"> er forsiden. Den inneholder en del informasjon, men ikke alt. For å finne informasjon om andre tema kan man bruke sidens meny. Den ligger som oftest øverst eller til venstre på siden. Klikk på en menyoverskrift for å åpne den. Det går også an å trykke på andre elementer som bilder og artikler for å lese mer. Alt som kan trykkes på er en lenke. </w:t>
      </w:r>
      <w:r w:rsidR="00045697">
        <w:rPr>
          <w:bCs/>
        </w:rPr>
        <w:br/>
      </w:r>
    </w:p>
    <w:p w14:paraId="38AEF85E" w14:textId="5F6E7127" w:rsidR="005813F4" w:rsidRPr="005813F4" w:rsidRDefault="005813F4" w:rsidP="005813F4">
      <w:pPr>
        <w:pStyle w:val="Listeavsnitt"/>
        <w:numPr>
          <w:ilvl w:val="0"/>
          <w:numId w:val="1"/>
        </w:numPr>
        <w:spacing w:line="360" w:lineRule="auto"/>
        <w:rPr>
          <w:bCs/>
        </w:rPr>
      </w:pPr>
      <w:r w:rsidRPr="005813F4">
        <w:rPr>
          <w:bCs/>
        </w:rPr>
        <w:t xml:space="preserve">De som bruker </w:t>
      </w:r>
      <w:proofErr w:type="gramStart"/>
      <w:r w:rsidRPr="005813F4">
        <w:rPr>
          <w:bCs/>
        </w:rPr>
        <w:t>datamaskin</w:t>
      </w:r>
      <w:proofErr w:type="gramEnd"/>
      <w:r w:rsidRPr="005813F4">
        <w:rPr>
          <w:bCs/>
        </w:rPr>
        <w:t xml:space="preserve"> vil se at musepekeren forvandles til en liten hånd hver gang </w:t>
      </w:r>
      <w:r w:rsidR="00460A43">
        <w:rPr>
          <w:bCs/>
        </w:rPr>
        <w:br/>
      </w:r>
      <w:r w:rsidRPr="005813F4">
        <w:rPr>
          <w:bCs/>
        </w:rPr>
        <w:t>den er over en lenke man kan trykke på.</w:t>
      </w:r>
    </w:p>
    <w:p w14:paraId="2B7B013F" w14:textId="77777777" w:rsidR="005813F4" w:rsidRDefault="005813F4" w:rsidP="005813F4">
      <w:pPr>
        <w:pStyle w:val="Listeavsnitt"/>
        <w:spacing w:line="360" w:lineRule="auto"/>
        <w:rPr>
          <w:bCs/>
        </w:rPr>
      </w:pPr>
      <w:r w:rsidRPr="005813F4">
        <w:rPr>
          <w:b/>
          <w:bCs/>
        </w:rPr>
        <w:t>Få alle til å prøve å trykke på noen elementer på siden.</w:t>
      </w:r>
      <w:r w:rsidR="00045697">
        <w:rPr>
          <w:b/>
          <w:bCs/>
        </w:rPr>
        <w:br/>
      </w:r>
    </w:p>
    <w:p w14:paraId="2E3088D7" w14:textId="77777777" w:rsidR="008C2704" w:rsidRPr="005813F4" w:rsidRDefault="008C2704" w:rsidP="005813F4">
      <w:pPr>
        <w:pStyle w:val="Listeavsnitt"/>
        <w:spacing w:line="360" w:lineRule="auto"/>
        <w:rPr>
          <w:bCs/>
        </w:rPr>
      </w:pPr>
    </w:p>
    <w:p w14:paraId="28EB9239" w14:textId="51FA50A4" w:rsidR="005813F4" w:rsidRPr="005813F4" w:rsidRDefault="005813F4" w:rsidP="005813F4">
      <w:pPr>
        <w:pStyle w:val="Listeavsnitt"/>
        <w:numPr>
          <w:ilvl w:val="0"/>
          <w:numId w:val="1"/>
        </w:numPr>
        <w:spacing w:line="360" w:lineRule="auto"/>
        <w:rPr>
          <w:bCs/>
        </w:rPr>
      </w:pPr>
      <w:r w:rsidRPr="005813F4">
        <w:rPr>
          <w:bCs/>
        </w:rPr>
        <w:lastRenderedPageBreak/>
        <w:t xml:space="preserve">Noen ganger kan det hende man klikker på en lenke uten å mene det, eller av andre grunner ønsker å gå tilbake til noe man så på tidligere. Det finnes to knapper med piler på rett til venstre for adresselinjen. Trykk på pilen som peker mot venstre for å gå tilbake. </w:t>
      </w:r>
      <w:r w:rsidR="00045697">
        <w:rPr>
          <w:bCs/>
        </w:rPr>
        <w:br/>
      </w:r>
    </w:p>
    <w:p w14:paraId="7055615B" w14:textId="77777777" w:rsidR="005813F4" w:rsidRPr="005813F4" w:rsidRDefault="005813F4" w:rsidP="005813F4">
      <w:pPr>
        <w:pStyle w:val="Listeavsnitt"/>
        <w:numPr>
          <w:ilvl w:val="0"/>
          <w:numId w:val="1"/>
        </w:numPr>
        <w:spacing w:line="360" w:lineRule="auto"/>
        <w:rPr>
          <w:bCs/>
        </w:rPr>
      </w:pPr>
      <w:r w:rsidRPr="005813F4">
        <w:rPr>
          <w:bCs/>
        </w:rPr>
        <w:t>Vil du gå framover igjen trykker du på pilen som peker mot høyre.</w:t>
      </w:r>
    </w:p>
    <w:p w14:paraId="1684D94C" w14:textId="77777777" w:rsidR="005813F4" w:rsidRPr="005813F4" w:rsidRDefault="005813F4" w:rsidP="005813F4">
      <w:pPr>
        <w:pStyle w:val="Listeavsnitt"/>
        <w:spacing w:line="360" w:lineRule="auto"/>
        <w:rPr>
          <w:bCs/>
        </w:rPr>
      </w:pPr>
      <w:r w:rsidRPr="005813F4">
        <w:rPr>
          <w:b/>
          <w:bCs/>
        </w:rPr>
        <w:t xml:space="preserve">Be alle om å klikke på noen lenker og prøve å gå fram og tilbake. </w:t>
      </w:r>
      <w:r w:rsidR="00045697">
        <w:rPr>
          <w:b/>
          <w:bCs/>
        </w:rPr>
        <w:br/>
      </w:r>
    </w:p>
    <w:p w14:paraId="0190E831" w14:textId="006CBE9D" w:rsidR="005813F4" w:rsidRPr="00460A43" w:rsidRDefault="00460A43" w:rsidP="006A0E0D">
      <w:pPr>
        <w:pStyle w:val="Listeavsnitt"/>
        <w:numPr>
          <w:ilvl w:val="0"/>
          <w:numId w:val="1"/>
        </w:numPr>
        <w:spacing w:line="360" w:lineRule="auto"/>
        <w:rPr>
          <w:bCs/>
        </w:rPr>
      </w:pPr>
      <w:r w:rsidRPr="00460A43">
        <w:rPr>
          <w:bCs/>
        </w:rPr>
        <w:t>Å SØKE MED ETT ELLER FLER ORD</w:t>
      </w:r>
      <w:r w:rsidR="00045697" w:rsidRPr="00460A43">
        <w:rPr>
          <w:bCs/>
        </w:rPr>
        <w:br/>
      </w:r>
    </w:p>
    <w:p w14:paraId="2F286064" w14:textId="77777777" w:rsidR="005813F4" w:rsidRPr="005813F4" w:rsidRDefault="005813F4" w:rsidP="005813F4">
      <w:pPr>
        <w:pStyle w:val="Listeavsnitt"/>
        <w:numPr>
          <w:ilvl w:val="0"/>
          <w:numId w:val="1"/>
        </w:numPr>
        <w:spacing w:line="360" w:lineRule="auto"/>
        <w:rPr>
          <w:bCs/>
        </w:rPr>
      </w:pPr>
      <w:r w:rsidRPr="005813F4">
        <w:rPr>
          <w:bCs/>
        </w:rPr>
        <w:t>Det er ikke alltid man vet den eksakte hjemmesiden man vil besøke. Da kan vi gjøre et søk. Det finnes mange søkemotorer, men Google er den vanligste. Noen kaller det å søke på nettet "å google".</w:t>
      </w:r>
    </w:p>
    <w:p w14:paraId="3B06A5D6" w14:textId="77777777" w:rsidR="005813F4" w:rsidRPr="005813F4" w:rsidRDefault="005813F4" w:rsidP="005813F4">
      <w:pPr>
        <w:pStyle w:val="Listeavsnitt"/>
        <w:spacing w:line="360" w:lineRule="auto"/>
        <w:rPr>
          <w:bCs/>
        </w:rPr>
      </w:pPr>
      <w:r w:rsidRPr="005813F4">
        <w:rPr>
          <w:b/>
          <w:bCs/>
        </w:rPr>
        <w:t>Be alle om å gå inn på google.no.</w:t>
      </w:r>
    </w:p>
    <w:p w14:paraId="0914C8FE" w14:textId="77777777" w:rsidR="005813F4" w:rsidRPr="005813F4" w:rsidRDefault="005813F4" w:rsidP="005813F4">
      <w:pPr>
        <w:pStyle w:val="Listeavsnitt"/>
        <w:spacing w:line="360" w:lineRule="auto"/>
        <w:rPr>
          <w:bCs/>
        </w:rPr>
      </w:pPr>
      <w:r w:rsidRPr="005813F4">
        <w:rPr>
          <w:bCs/>
        </w:rPr>
        <w:t>På google.no får man opp et søkefelt midt på skjermen. Som vi var innpå tidligere kan adresselinjen brukes som et søkefelt, men nå bruker vi Google.</w:t>
      </w:r>
      <w:r w:rsidR="00045697">
        <w:rPr>
          <w:bCs/>
        </w:rPr>
        <w:br/>
      </w:r>
    </w:p>
    <w:p w14:paraId="7D6F6394" w14:textId="77777777" w:rsidR="005813F4" w:rsidRPr="005813F4" w:rsidRDefault="005813F4" w:rsidP="005813F4">
      <w:pPr>
        <w:pStyle w:val="Listeavsnitt"/>
        <w:numPr>
          <w:ilvl w:val="0"/>
          <w:numId w:val="1"/>
        </w:numPr>
        <w:spacing w:line="360" w:lineRule="auto"/>
        <w:rPr>
          <w:bCs/>
        </w:rPr>
      </w:pPr>
      <w:r w:rsidRPr="005813F4">
        <w:rPr>
          <w:bCs/>
        </w:rPr>
        <w:t>For å søke på et tema skriver man det inn i søkefeltet og trykker "</w:t>
      </w:r>
      <w:proofErr w:type="spellStart"/>
      <w:r w:rsidRPr="005813F4">
        <w:rPr>
          <w:bCs/>
        </w:rPr>
        <w:t>enter</w:t>
      </w:r>
      <w:proofErr w:type="spellEnd"/>
      <w:r w:rsidRPr="005813F4">
        <w:rPr>
          <w:bCs/>
        </w:rPr>
        <w:t xml:space="preserve">". </w:t>
      </w:r>
      <w:r w:rsidR="00045697">
        <w:rPr>
          <w:bCs/>
        </w:rPr>
        <w:br/>
      </w:r>
    </w:p>
    <w:p w14:paraId="7CE58927" w14:textId="69098268" w:rsidR="00045697" w:rsidRPr="008C2704" w:rsidRDefault="005813F4" w:rsidP="00080EA2">
      <w:pPr>
        <w:pStyle w:val="Listeavsnitt"/>
        <w:numPr>
          <w:ilvl w:val="0"/>
          <w:numId w:val="1"/>
        </w:numPr>
        <w:spacing w:line="360" w:lineRule="auto"/>
        <w:rPr>
          <w:bCs/>
        </w:rPr>
      </w:pPr>
      <w:r w:rsidRPr="008C2704">
        <w:rPr>
          <w:bCs/>
        </w:rPr>
        <w:t xml:space="preserve">Det er viktig å være presis i søkene sine. Hvis man for eksempel søker på ordet "kart" får man beskjed om at det er over to hundre millioner treff. Dette er ikke særlig nyttig dersom jeg ønsker å lære om eplekart. Skriver du derimot inn eplekart så får du opp færre treff, </w:t>
      </w:r>
      <w:r w:rsidR="00460A43" w:rsidRPr="008C2704">
        <w:rPr>
          <w:bCs/>
        </w:rPr>
        <w:br/>
      </w:r>
      <w:r w:rsidRPr="008C2704">
        <w:rPr>
          <w:bCs/>
        </w:rPr>
        <w:t xml:space="preserve">men de fleste er relaterte til dyrking av epler. </w:t>
      </w:r>
      <w:r w:rsidR="00045697" w:rsidRPr="008C2704">
        <w:rPr>
          <w:bCs/>
        </w:rPr>
        <w:br/>
      </w:r>
    </w:p>
    <w:p w14:paraId="0CCB9488" w14:textId="534FD0D5" w:rsidR="005813F4" w:rsidRPr="005813F4" w:rsidRDefault="005813F4" w:rsidP="005813F4">
      <w:pPr>
        <w:pStyle w:val="Listeavsnitt"/>
        <w:numPr>
          <w:ilvl w:val="0"/>
          <w:numId w:val="1"/>
        </w:numPr>
        <w:spacing w:line="360" w:lineRule="auto"/>
        <w:rPr>
          <w:bCs/>
        </w:rPr>
      </w:pPr>
      <w:r w:rsidRPr="005813F4">
        <w:rPr>
          <w:bCs/>
        </w:rPr>
        <w:t>Mange sider inneholder mer informasjon enn det det er plass til på skjermen. Da må man rulle (</w:t>
      </w:r>
      <w:proofErr w:type="spellStart"/>
      <w:r w:rsidRPr="005813F4">
        <w:rPr>
          <w:bCs/>
        </w:rPr>
        <w:t>scrolle</w:t>
      </w:r>
      <w:proofErr w:type="spellEnd"/>
      <w:r w:rsidRPr="005813F4">
        <w:rPr>
          <w:bCs/>
        </w:rPr>
        <w:t xml:space="preserve">) for å se alt. De med datamaskin har et rullefelt helt til høyre i vinduet. </w:t>
      </w:r>
      <w:r w:rsidR="004A2478">
        <w:rPr>
          <w:bCs/>
        </w:rPr>
        <w:br/>
      </w:r>
      <w:r w:rsidRPr="005813F4">
        <w:rPr>
          <w:bCs/>
        </w:rPr>
        <w:t>Ta tak i den og dra opp og ned for å bevege deg opp og ned på siden.</w:t>
      </w:r>
      <w:r w:rsidR="00045697">
        <w:rPr>
          <w:bCs/>
        </w:rPr>
        <w:br/>
      </w:r>
    </w:p>
    <w:p w14:paraId="790DE684" w14:textId="380B57FE" w:rsidR="007B1CE5" w:rsidRPr="007B1CE5" w:rsidRDefault="007B1CE5" w:rsidP="007B1CE5">
      <w:pPr>
        <w:pStyle w:val="Listeavsnitt"/>
        <w:numPr>
          <w:ilvl w:val="0"/>
          <w:numId w:val="1"/>
        </w:numPr>
        <w:spacing w:line="360" w:lineRule="auto"/>
        <w:rPr>
          <w:bCs/>
        </w:rPr>
      </w:pPr>
      <w:r w:rsidRPr="007B1CE5">
        <w:rPr>
          <w:bCs/>
        </w:rPr>
        <w:t>Mange sider inneholder mer informasjon enn det det er plass til på skjermen. Da må man rulle (</w:t>
      </w:r>
      <w:proofErr w:type="spellStart"/>
      <w:r w:rsidRPr="007B1CE5">
        <w:rPr>
          <w:bCs/>
        </w:rPr>
        <w:t>scrolle</w:t>
      </w:r>
      <w:proofErr w:type="spellEnd"/>
      <w:r w:rsidRPr="007B1CE5">
        <w:rPr>
          <w:bCs/>
        </w:rPr>
        <w:t xml:space="preserve">) for å se alt. De med datamaskin har et rullefelt helt til høyre i vinduet. </w:t>
      </w:r>
      <w:r w:rsidR="004A2478">
        <w:rPr>
          <w:bCs/>
        </w:rPr>
        <w:br/>
      </w:r>
      <w:r w:rsidRPr="007B1CE5">
        <w:rPr>
          <w:bCs/>
        </w:rPr>
        <w:t>Ta tak i den og dra opp og ned for å bevege deg opp og ned på siden.</w:t>
      </w:r>
      <w:r w:rsidR="00045697">
        <w:rPr>
          <w:bCs/>
        </w:rPr>
        <w:br/>
      </w:r>
    </w:p>
    <w:p w14:paraId="2551503D" w14:textId="77777777" w:rsidR="007B1CE5" w:rsidRPr="007B1CE5" w:rsidRDefault="007B1CE5" w:rsidP="007B1CE5">
      <w:pPr>
        <w:pStyle w:val="Listeavsnitt"/>
        <w:numPr>
          <w:ilvl w:val="0"/>
          <w:numId w:val="1"/>
        </w:numPr>
        <w:spacing w:line="360" w:lineRule="auto"/>
        <w:rPr>
          <w:bCs/>
        </w:rPr>
      </w:pPr>
      <w:r w:rsidRPr="007B1CE5">
        <w:rPr>
          <w:bCs/>
        </w:rPr>
        <w:lastRenderedPageBreak/>
        <w:t>De med nettbrett bruker en finger på skjermen for å bevege seg opp og ned på siden.</w:t>
      </w:r>
      <w:r w:rsidR="00045697">
        <w:rPr>
          <w:bCs/>
        </w:rPr>
        <w:br/>
      </w:r>
    </w:p>
    <w:p w14:paraId="5391E041" w14:textId="669B8C20" w:rsidR="008F7D5D" w:rsidRDefault="007B1CE5" w:rsidP="007B1CE5">
      <w:pPr>
        <w:pStyle w:val="Listeavsnitt"/>
        <w:numPr>
          <w:ilvl w:val="0"/>
          <w:numId w:val="1"/>
        </w:numPr>
        <w:spacing w:line="360" w:lineRule="auto"/>
        <w:rPr>
          <w:bCs/>
        </w:rPr>
      </w:pPr>
      <w:commentRangeStart w:id="0"/>
      <w:r w:rsidRPr="007B1CE5">
        <w:rPr>
          <w:bCs/>
        </w:rPr>
        <w:t xml:space="preserve">Ofte vil man søke på mer enn ett ord. Skal man en tur til Moss og ønsker å bo på hotell kan man søke "Hotell Moss". Da viser søkemotoren oss alle sider som inneholder ordene "hotell" og "Moss", </w:t>
      </w:r>
      <w:del w:id="1" w:author="Tanja Aas" w:date="2024-01-25T14:32:00Z">
        <w:r w:rsidRPr="007B1CE5" w:rsidDel="000514CA">
          <w:rPr>
            <w:bCs/>
          </w:rPr>
          <w:delText xml:space="preserve">uavhengig av om ordene står nær hverandre eller i sammenheng.  Det betyr at vi kan få artikler om reiseliv i Østfold, kommunens hjemmesider, avisartikler og mye annet. </w:delText>
        </w:r>
        <w:r w:rsidR="00460A43" w:rsidDel="000514CA">
          <w:rPr>
            <w:bCs/>
          </w:rPr>
          <w:br/>
        </w:r>
        <w:r w:rsidRPr="007B1CE5" w:rsidDel="000514CA">
          <w:rPr>
            <w:bCs/>
          </w:rPr>
          <w:delText xml:space="preserve">Det vil selvfølgelig også komme sider som viser oversikt over hoteller i Moss. </w:delText>
        </w:r>
      </w:del>
      <w:commentRangeEnd w:id="0"/>
      <w:r w:rsidR="00DF7DEC">
        <w:rPr>
          <w:rStyle w:val="Merknadsreferanse"/>
        </w:rPr>
        <w:commentReference w:id="0"/>
      </w:r>
    </w:p>
    <w:p w14:paraId="3B7FF86C" w14:textId="2C59930D" w:rsidR="007B1CE5" w:rsidRPr="008F7D5D" w:rsidRDefault="00045697" w:rsidP="008F7D5D">
      <w:pPr>
        <w:spacing w:line="360" w:lineRule="auto"/>
        <w:rPr>
          <w:bCs/>
        </w:rPr>
      </w:pPr>
      <w:r w:rsidRPr="008F7D5D">
        <w:rPr>
          <w:bCs/>
        </w:rPr>
        <w:br/>
      </w:r>
    </w:p>
    <w:p w14:paraId="5EC34734" w14:textId="77777777" w:rsidR="005813F4" w:rsidRPr="00045697" w:rsidRDefault="00045697" w:rsidP="006A0E0D">
      <w:pPr>
        <w:pStyle w:val="Listeavsnitt"/>
        <w:numPr>
          <w:ilvl w:val="0"/>
          <w:numId w:val="1"/>
        </w:numPr>
        <w:spacing w:line="360" w:lineRule="auto"/>
        <w:rPr>
          <w:bCs/>
        </w:rPr>
      </w:pPr>
      <w:r w:rsidRPr="00045697">
        <w:rPr>
          <w:bCs/>
        </w:rPr>
        <w:t>FANER</w:t>
      </w:r>
      <w:r w:rsidRPr="00045697">
        <w:rPr>
          <w:bCs/>
        </w:rPr>
        <w:br/>
      </w:r>
    </w:p>
    <w:p w14:paraId="048F726E" w14:textId="77777777" w:rsidR="007B1CE5" w:rsidRDefault="007B1CE5" w:rsidP="007B1CE5">
      <w:pPr>
        <w:pStyle w:val="Listeavsnitt"/>
        <w:numPr>
          <w:ilvl w:val="0"/>
          <w:numId w:val="1"/>
        </w:numPr>
        <w:spacing w:line="360" w:lineRule="auto"/>
        <w:rPr>
          <w:bCs/>
        </w:rPr>
      </w:pPr>
      <w:r w:rsidRPr="007B1CE5">
        <w:rPr>
          <w:bCs/>
        </w:rPr>
        <w:t xml:space="preserve">Noen ganger vil du kanskje ønske å åpne en ny nettside, men samtidig ha muligheten </w:t>
      </w:r>
      <w:r w:rsidR="00045697">
        <w:rPr>
          <w:bCs/>
        </w:rPr>
        <w:br/>
      </w:r>
      <w:r w:rsidRPr="007B1CE5">
        <w:rPr>
          <w:bCs/>
        </w:rPr>
        <w:t xml:space="preserve">til raskt å komme tilbake til den siden du alt er på. Da kan du åpne en ny "fane." </w:t>
      </w:r>
      <w:r w:rsidR="00045697">
        <w:rPr>
          <w:bCs/>
        </w:rPr>
        <w:br/>
      </w:r>
    </w:p>
    <w:p w14:paraId="4E20C98D" w14:textId="1203A21D" w:rsidR="00045697" w:rsidRDefault="007B1CE5" w:rsidP="00045697">
      <w:pPr>
        <w:pStyle w:val="Listeavsnitt"/>
        <w:numPr>
          <w:ilvl w:val="0"/>
          <w:numId w:val="1"/>
        </w:numPr>
        <w:spacing w:line="360" w:lineRule="auto"/>
        <w:rPr>
          <w:bCs/>
        </w:rPr>
      </w:pPr>
      <w:r w:rsidRPr="007B1CE5">
        <w:rPr>
          <w:bCs/>
        </w:rPr>
        <w:t xml:space="preserve">For å åpne en fane må du enten trykke på det tomme feltet ved siden av den </w:t>
      </w:r>
      <w:proofErr w:type="gramStart"/>
      <w:r w:rsidRPr="007B1CE5">
        <w:rPr>
          <w:bCs/>
        </w:rPr>
        <w:t>fanen</w:t>
      </w:r>
      <w:proofErr w:type="gramEnd"/>
      <w:r w:rsidRPr="007B1CE5">
        <w:rPr>
          <w:bCs/>
        </w:rPr>
        <w:t xml:space="preserve"> </w:t>
      </w:r>
      <w:r w:rsidR="00045697">
        <w:rPr>
          <w:bCs/>
        </w:rPr>
        <w:br/>
      </w:r>
      <w:r w:rsidRPr="007B1CE5">
        <w:rPr>
          <w:bCs/>
        </w:rPr>
        <w:t xml:space="preserve">du alt har åpen (der navnet på siden du er på står). </w:t>
      </w:r>
    </w:p>
    <w:p w14:paraId="306EF081" w14:textId="77777777" w:rsidR="00460A43" w:rsidRPr="00460A43" w:rsidRDefault="00460A43" w:rsidP="00460A43">
      <w:pPr>
        <w:pStyle w:val="Listeavsnitt"/>
        <w:spacing w:line="360" w:lineRule="auto"/>
        <w:rPr>
          <w:bCs/>
        </w:rPr>
      </w:pPr>
    </w:p>
    <w:p w14:paraId="5AE10CA6" w14:textId="77777777" w:rsidR="007B1CE5" w:rsidRPr="007B1CE5" w:rsidRDefault="007B1CE5" w:rsidP="007B1CE5">
      <w:pPr>
        <w:pStyle w:val="Listeavsnitt"/>
        <w:numPr>
          <w:ilvl w:val="0"/>
          <w:numId w:val="1"/>
        </w:numPr>
        <w:spacing w:line="360" w:lineRule="auto"/>
        <w:rPr>
          <w:bCs/>
        </w:rPr>
      </w:pPr>
      <w:r w:rsidRPr="007B1CE5">
        <w:rPr>
          <w:bCs/>
        </w:rPr>
        <w:t xml:space="preserve">De som ikke har en slik en kan finne et pluss-tegn til høyre for adresselinjen og </w:t>
      </w:r>
      <w:r w:rsidR="00045697">
        <w:rPr>
          <w:bCs/>
        </w:rPr>
        <w:br/>
      </w:r>
      <w:r w:rsidRPr="007B1CE5">
        <w:rPr>
          <w:bCs/>
        </w:rPr>
        <w:t xml:space="preserve">kan klikke på det. </w:t>
      </w:r>
    </w:p>
    <w:p w14:paraId="06AF21C3" w14:textId="77777777" w:rsidR="007B1CE5" w:rsidRDefault="007B1CE5" w:rsidP="007B1CE5">
      <w:pPr>
        <w:pStyle w:val="Listeavsnitt"/>
        <w:spacing w:line="360" w:lineRule="auto"/>
        <w:rPr>
          <w:b/>
          <w:bCs/>
        </w:rPr>
      </w:pPr>
      <w:r w:rsidRPr="007B1CE5">
        <w:rPr>
          <w:b/>
          <w:bCs/>
        </w:rPr>
        <w:t xml:space="preserve">Hjelp alle å få åpnet en ny fane. </w:t>
      </w:r>
    </w:p>
    <w:p w14:paraId="07AEE712" w14:textId="77777777" w:rsidR="00045697" w:rsidRPr="007B1CE5" w:rsidRDefault="00045697" w:rsidP="007B1CE5">
      <w:pPr>
        <w:pStyle w:val="Listeavsnitt"/>
        <w:spacing w:line="360" w:lineRule="auto"/>
        <w:rPr>
          <w:bCs/>
        </w:rPr>
      </w:pPr>
    </w:p>
    <w:p w14:paraId="5BE35DFA" w14:textId="77777777" w:rsidR="007B1CE5" w:rsidRPr="007B1CE5" w:rsidRDefault="007B1CE5" w:rsidP="007B1CE5">
      <w:pPr>
        <w:pStyle w:val="Listeavsnitt"/>
        <w:numPr>
          <w:ilvl w:val="0"/>
          <w:numId w:val="1"/>
        </w:numPr>
        <w:spacing w:line="360" w:lineRule="auto"/>
        <w:rPr>
          <w:bCs/>
        </w:rPr>
      </w:pPr>
      <w:r w:rsidRPr="007B1CE5">
        <w:rPr>
          <w:bCs/>
        </w:rPr>
        <w:t>I denne nye fanen kan du søke eller åpne en ny side.</w:t>
      </w:r>
      <w:r w:rsidR="00045697">
        <w:rPr>
          <w:bCs/>
        </w:rPr>
        <w:br/>
      </w:r>
    </w:p>
    <w:p w14:paraId="3C9921C1" w14:textId="77777777" w:rsidR="007B1CE5" w:rsidRPr="007B1CE5" w:rsidRDefault="007B1CE5" w:rsidP="007B1CE5">
      <w:pPr>
        <w:pStyle w:val="Listeavsnitt"/>
        <w:numPr>
          <w:ilvl w:val="0"/>
          <w:numId w:val="1"/>
        </w:numPr>
        <w:spacing w:line="360" w:lineRule="auto"/>
        <w:rPr>
          <w:bCs/>
        </w:rPr>
      </w:pPr>
      <w:r w:rsidRPr="007B1CE5">
        <w:rPr>
          <w:bCs/>
        </w:rPr>
        <w:t>Dersom du ønsker å se på den andre fanen igjen klikker du på den.</w:t>
      </w:r>
      <w:r w:rsidR="00045697">
        <w:rPr>
          <w:bCs/>
        </w:rPr>
        <w:br/>
      </w:r>
    </w:p>
    <w:p w14:paraId="59B0AC19" w14:textId="77777777" w:rsidR="007B1CE5" w:rsidRPr="007B1CE5" w:rsidRDefault="007B1CE5" w:rsidP="007B1CE5">
      <w:pPr>
        <w:pStyle w:val="Listeavsnitt"/>
        <w:numPr>
          <w:ilvl w:val="0"/>
          <w:numId w:val="1"/>
        </w:numPr>
        <w:spacing w:line="360" w:lineRule="auto"/>
        <w:rPr>
          <w:bCs/>
        </w:rPr>
      </w:pPr>
      <w:r w:rsidRPr="007B1CE5">
        <w:rPr>
          <w:bCs/>
        </w:rPr>
        <w:t>Vil du tilbake til den nye siden så klikker du på dens fane. Du kan åpne så mange faner du vil.</w:t>
      </w:r>
      <w:r w:rsidR="00045697">
        <w:rPr>
          <w:bCs/>
        </w:rPr>
        <w:br/>
      </w:r>
    </w:p>
    <w:p w14:paraId="69C723C1" w14:textId="77777777" w:rsidR="007B1CE5" w:rsidRPr="00045697" w:rsidRDefault="00045697" w:rsidP="006A0E0D">
      <w:pPr>
        <w:pStyle w:val="Listeavsnitt"/>
        <w:numPr>
          <w:ilvl w:val="0"/>
          <w:numId w:val="1"/>
        </w:numPr>
        <w:spacing w:line="360" w:lineRule="auto"/>
        <w:rPr>
          <w:bCs/>
        </w:rPr>
      </w:pPr>
      <w:r w:rsidRPr="00045697">
        <w:rPr>
          <w:bCs/>
        </w:rPr>
        <w:t>FERDIG</w:t>
      </w:r>
    </w:p>
    <w:p w14:paraId="17B399CD" w14:textId="77777777" w:rsidR="00456007" w:rsidRDefault="00456007"/>
    <w:sectPr w:rsidR="0045600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nja Aas" w:date="2024-01-25T14:33:00Z" w:initials="TA">
    <w:p w14:paraId="26BF7235" w14:textId="77777777" w:rsidR="00225804" w:rsidRDefault="00DF7DEC" w:rsidP="00225804">
      <w:pPr>
        <w:pStyle w:val="Merknadstekst"/>
      </w:pPr>
      <w:r>
        <w:rPr>
          <w:rStyle w:val="Merknadsreferanse"/>
        </w:rPr>
        <w:annotationRef/>
      </w:r>
      <w:r w:rsidR="00225804">
        <w:t xml:space="preserve">Ved å søke hotell moss på google i dag får man kun opp hotell i moss. </w:t>
      </w:r>
    </w:p>
    <w:p w14:paraId="1CE7ABBE" w14:textId="77777777" w:rsidR="00225804" w:rsidRDefault="00225804" w:rsidP="00225804">
      <w:pPr>
        <w:pStyle w:val="Merknadstekst"/>
      </w:pPr>
      <w:r>
        <w:t>Greit å kutte ut noe tekst her. Foreslår å kutte de siste setningene og la det første stå for "enkelheten" og minimalt med surr med oversettelser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E7AB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3DCBA5" w16cex:dateUtc="2024-01-25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7ABBE" w16cid:durableId="293DCB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15A8" w14:textId="77777777" w:rsidR="00551066" w:rsidRDefault="00551066" w:rsidP="00045697">
      <w:pPr>
        <w:spacing w:after="0" w:line="240" w:lineRule="auto"/>
      </w:pPr>
      <w:r>
        <w:separator/>
      </w:r>
    </w:p>
  </w:endnote>
  <w:endnote w:type="continuationSeparator" w:id="0">
    <w:p w14:paraId="5BD495C7" w14:textId="77777777" w:rsidR="00551066" w:rsidRDefault="00551066" w:rsidP="0004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308D" w14:textId="77777777" w:rsidR="001E5282" w:rsidRDefault="001E528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8EAA" w14:textId="77777777" w:rsidR="001E5282" w:rsidRDefault="001E528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DE19" w14:textId="77777777" w:rsidR="001E5282" w:rsidRDefault="001E52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17F2" w14:textId="77777777" w:rsidR="00551066" w:rsidRDefault="00551066" w:rsidP="00045697">
      <w:pPr>
        <w:spacing w:after="0" w:line="240" w:lineRule="auto"/>
      </w:pPr>
      <w:r>
        <w:separator/>
      </w:r>
    </w:p>
  </w:footnote>
  <w:footnote w:type="continuationSeparator" w:id="0">
    <w:p w14:paraId="1B5971C7" w14:textId="77777777" w:rsidR="00551066" w:rsidRDefault="00551066" w:rsidP="0004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BADA" w14:textId="77777777" w:rsidR="003B5199" w:rsidRDefault="003B5199"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5F60248" w14:textId="77777777" w:rsidR="003B5199" w:rsidRDefault="003B519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B43A" w14:textId="77777777" w:rsidR="003B5199" w:rsidRDefault="003B5199"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E5282">
      <w:rPr>
        <w:rStyle w:val="Sidetall"/>
        <w:noProof/>
      </w:rPr>
      <w:t>5</w:t>
    </w:r>
    <w:r>
      <w:rPr>
        <w:rStyle w:val="Sidetall"/>
      </w:rPr>
      <w:fldChar w:fldCharType="end"/>
    </w:r>
  </w:p>
  <w:p w14:paraId="0CD2EE9D" w14:textId="77777777" w:rsidR="003B5199" w:rsidRDefault="003B5199" w:rsidP="00045697">
    <w:pPr>
      <w:pStyle w:val="Topptekst"/>
      <w:ind w:left="-993"/>
    </w:pPr>
    <w:r>
      <w:rPr>
        <w:noProof/>
        <w:lang w:val="en-US" w:eastAsia="nb-NO"/>
      </w:rPr>
      <w:drawing>
        <wp:inline distT="0" distB="0" distL="0" distR="0" wp14:anchorId="29CBAD57" wp14:editId="05C5BC73">
          <wp:extent cx="3416300" cy="11229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internett.jpg"/>
                  <pic:cNvPicPr/>
                </pic:nvPicPr>
                <pic:blipFill>
                  <a:blip r:embed="rId1">
                    <a:extLst>
                      <a:ext uri="{28A0092B-C50C-407E-A947-70E740481C1C}">
                        <a14:useLocalDpi xmlns:a14="http://schemas.microsoft.com/office/drawing/2010/main" val="0"/>
                      </a:ext>
                    </a:extLst>
                  </a:blip>
                  <a:stretch>
                    <a:fillRect/>
                  </a:stretch>
                </pic:blipFill>
                <pic:spPr>
                  <a:xfrm>
                    <a:off x="0" y="0"/>
                    <a:ext cx="3418651" cy="1123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3D26" w14:textId="77777777" w:rsidR="001E5282" w:rsidRDefault="001E528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728802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ja Aas">
    <w15:presenceInfo w15:providerId="AD" w15:userId="S::tanja.aas@hkdir.no::4d12f1d7-f4da-4dcf-ab76-2290f6abc8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71E"/>
    <w:rsid w:val="00013BA6"/>
    <w:rsid w:val="00045697"/>
    <w:rsid w:val="000514CA"/>
    <w:rsid w:val="00162FC6"/>
    <w:rsid w:val="001E5282"/>
    <w:rsid w:val="00225804"/>
    <w:rsid w:val="0024071E"/>
    <w:rsid w:val="003B5199"/>
    <w:rsid w:val="004030A0"/>
    <w:rsid w:val="00456007"/>
    <w:rsid w:val="00460A43"/>
    <w:rsid w:val="004A2478"/>
    <w:rsid w:val="00551066"/>
    <w:rsid w:val="005813F4"/>
    <w:rsid w:val="00585ADA"/>
    <w:rsid w:val="005E18AE"/>
    <w:rsid w:val="006A0E0D"/>
    <w:rsid w:val="006D3BB2"/>
    <w:rsid w:val="007454C1"/>
    <w:rsid w:val="00756F17"/>
    <w:rsid w:val="007A0FE0"/>
    <w:rsid w:val="007B1CE5"/>
    <w:rsid w:val="008C2704"/>
    <w:rsid w:val="008E3018"/>
    <w:rsid w:val="008F0B13"/>
    <w:rsid w:val="008F7D5D"/>
    <w:rsid w:val="00904D91"/>
    <w:rsid w:val="00A46373"/>
    <w:rsid w:val="00A6787C"/>
    <w:rsid w:val="00DF7DEC"/>
    <w:rsid w:val="00E319D6"/>
    <w:rsid w:val="00ED7676"/>
    <w:rsid w:val="00F40DCE"/>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3AC62"/>
  <w15:docId w15:val="{BEBDFBB7-85F7-49F9-976E-5EC863B0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456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5697"/>
  </w:style>
  <w:style w:type="character" w:styleId="Sidetall">
    <w:name w:val="page number"/>
    <w:basedOn w:val="Standardskriftforavsnitt"/>
    <w:uiPriority w:val="99"/>
    <w:semiHidden/>
    <w:unhideWhenUsed/>
    <w:rsid w:val="00045697"/>
  </w:style>
  <w:style w:type="paragraph" w:styleId="Bunntekst">
    <w:name w:val="footer"/>
    <w:basedOn w:val="Normal"/>
    <w:link w:val="BunntekstTegn"/>
    <w:uiPriority w:val="99"/>
    <w:unhideWhenUsed/>
    <w:rsid w:val="000456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5697"/>
  </w:style>
  <w:style w:type="paragraph" w:styleId="Bobletekst">
    <w:name w:val="Balloon Text"/>
    <w:basedOn w:val="Normal"/>
    <w:link w:val="BobletekstTegn"/>
    <w:uiPriority w:val="99"/>
    <w:semiHidden/>
    <w:unhideWhenUsed/>
    <w:rsid w:val="00045697"/>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45697"/>
    <w:rPr>
      <w:rFonts w:ascii="Lucida Grande" w:hAnsi="Lucida Grande" w:cs="Lucida Grande"/>
      <w:sz w:val="18"/>
      <w:szCs w:val="18"/>
    </w:rPr>
  </w:style>
  <w:style w:type="paragraph" w:styleId="Revisjon">
    <w:name w:val="Revision"/>
    <w:hidden/>
    <w:uiPriority w:val="99"/>
    <w:semiHidden/>
    <w:rsid w:val="00E319D6"/>
    <w:pPr>
      <w:spacing w:after="0" w:line="240" w:lineRule="auto"/>
    </w:pPr>
  </w:style>
  <w:style w:type="character" w:styleId="Merknadsreferanse">
    <w:name w:val="annotation reference"/>
    <w:basedOn w:val="Standardskriftforavsnitt"/>
    <w:uiPriority w:val="99"/>
    <w:semiHidden/>
    <w:unhideWhenUsed/>
    <w:rsid w:val="00DF7DEC"/>
    <w:rPr>
      <w:sz w:val="16"/>
      <w:szCs w:val="16"/>
    </w:rPr>
  </w:style>
  <w:style w:type="paragraph" w:styleId="Merknadstekst">
    <w:name w:val="annotation text"/>
    <w:basedOn w:val="Normal"/>
    <w:link w:val="MerknadstekstTegn"/>
    <w:uiPriority w:val="99"/>
    <w:unhideWhenUsed/>
    <w:rsid w:val="00DF7DEC"/>
    <w:pPr>
      <w:spacing w:line="240" w:lineRule="auto"/>
    </w:pPr>
    <w:rPr>
      <w:sz w:val="20"/>
      <w:szCs w:val="20"/>
    </w:rPr>
  </w:style>
  <w:style w:type="character" w:customStyle="1" w:styleId="MerknadstekstTegn">
    <w:name w:val="Merknadstekst Tegn"/>
    <w:basedOn w:val="Standardskriftforavsnitt"/>
    <w:link w:val="Merknadstekst"/>
    <w:uiPriority w:val="99"/>
    <w:rsid w:val="00DF7DEC"/>
    <w:rPr>
      <w:sz w:val="20"/>
      <w:szCs w:val="20"/>
    </w:rPr>
  </w:style>
  <w:style w:type="paragraph" w:styleId="Kommentaremne">
    <w:name w:val="annotation subject"/>
    <w:basedOn w:val="Merknadstekst"/>
    <w:next w:val="Merknadstekst"/>
    <w:link w:val="KommentaremneTegn"/>
    <w:uiPriority w:val="99"/>
    <w:semiHidden/>
    <w:unhideWhenUsed/>
    <w:rsid w:val="00DF7DEC"/>
    <w:rPr>
      <w:b/>
      <w:bCs/>
    </w:rPr>
  </w:style>
  <w:style w:type="character" w:customStyle="1" w:styleId="KommentaremneTegn">
    <w:name w:val="Kommentaremne Tegn"/>
    <w:basedOn w:val="MerknadstekstTegn"/>
    <w:link w:val="Kommentaremne"/>
    <w:uiPriority w:val="99"/>
    <w:semiHidden/>
    <w:rsid w:val="00DF7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62994726">
      <w:bodyDiv w:val="1"/>
      <w:marLeft w:val="0"/>
      <w:marRight w:val="0"/>
      <w:marTop w:val="0"/>
      <w:marBottom w:val="0"/>
      <w:divBdr>
        <w:top w:val="none" w:sz="0" w:space="0" w:color="auto"/>
        <w:left w:val="none" w:sz="0" w:space="0" w:color="auto"/>
        <w:bottom w:val="none" w:sz="0" w:space="0" w:color="auto"/>
        <w:right w:val="none" w:sz="0" w:space="0" w:color="auto"/>
      </w:divBdr>
    </w:div>
    <w:div w:id="65154339">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219024564">
      <w:bodyDiv w:val="1"/>
      <w:marLeft w:val="0"/>
      <w:marRight w:val="0"/>
      <w:marTop w:val="0"/>
      <w:marBottom w:val="0"/>
      <w:divBdr>
        <w:top w:val="none" w:sz="0" w:space="0" w:color="auto"/>
        <w:left w:val="none" w:sz="0" w:space="0" w:color="auto"/>
        <w:bottom w:val="none" w:sz="0" w:space="0" w:color="auto"/>
        <w:right w:val="none" w:sz="0" w:space="0" w:color="auto"/>
      </w:divBdr>
    </w:div>
    <w:div w:id="278882560">
      <w:bodyDiv w:val="1"/>
      <w:marLeft w:val="0"/>
      <w:marRight w:val="0"/>
      <w:marTop w:val="0"/>
      <w:marBottom w:val="0"/>
      <w:divBdr>
        <w:top w:val="none" w:sz="0" w:space="0" w:color="auto"/>
        <w:left w:val="none" w:sz="0" w:space="0" w:color="auto"/>
        <w:bottom w:val="none" w:sz="0" w:space="0" w:color="auto"/>
        <w:right w:val="none" w:sz="0" w:space="0" w:color="auto"/>
      </w:divBdr>
    </w:div>
    <w:div w:id="346248151">
      <w:bodyDiv w:val="1"/>
      <w:marLeft w:val="0"/>
      <w:marRight w:val="0"/>
      <w:marTop w:val="0"/>
      <w:marBottom w:val="0"/>
      <w:divBdr>
        <w:top w:val="none" w:sz="0" w:space="0" w:color="auto"/>
        <w:left w:val="none" w:sz="0" w:space="0" w:color="auto"/>
        <w:bottom w:val="none" w:sz="0" w:space="0" w:color="auto"/>
        <w:right w:val="none" w:sz="0" w:space="0" w:color="auto"/>
      </w:divBdr>
    </w:div>
    <w:div w:id="394746539">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457532069">
      <w:bodyDiv w:val="1"/>
      <w:marLeft w:val="0"/>
      <w:marRight w:val="0"/>
      <w:marTop w:val="0"/>
      <w:marBottom w:val="0"/>
      <w:divBdr>
        <w:top w:val="none" w:sz="0" w:space="0" w:color="auto"/>
        <w:left w:val="none" w:sz="0" w:space="0" w:color="auto"/>
        <w:bottom w:val="none" w:sz="0" w:space="0" w:color="auto"/>
        <w:right w:val="none" w:sz="0" w:space="0" w:color="auto"/>
      </w:divBdr>
    </w:div>
    <w:div w:id="474493964">
      <w:bodyDiv w:val="1"/>
      <w:marLeft w:val="0"/>
      <w:marRight w:val="0"/>
      <w:marTop w:val="0"/>
      <w:marBottom w:val="0"/>
      <w:divBdr>
        <w:top w:val="none" w:sz="0" w:space="0" w:color="auto"/>
        <w:left w:val="none" w:sz="0" w:space="0" w:color="auto"/>
        <w:bottom w:val="none" w:sz="0" w:space="0" w:color="auto"/>
        <w:right w:val="none" w:sz="0" w:space="0" w:color="auto"/>
      </w:divBdr>
    </w:div>
    <w:div w:id="493032635">
      <w:bodyDiv w:val="1"/>
      <w:marLeft w:val="0"/>
      <w:marRight w:val="0"/>
      <w:marTop w:val="0"/>
      <w:marBottom w:val="0"/>
      <w:divBdr>
        <w:top w:val="none" w:sz="0" w:space="0" w:color="auto"/>
        <w:left w:val="none" w:sz="0" w:space="0" w:color="auto"/>
        <w:bottom w:val="none" w:sz="0" w:space="0" w:color="auto"/>
        <w:right w:val="none" w:sz="0" w:space="0" w:color="auto"/>
      </w:divBdr>
    </w:div>
    <w:div w:id="532622392">
      <w:bodyDiv w:val="1"/>
      <w:marLeft w:val="0"/>
      <w:marRight w:val="0"/>
      <w:marTop w:val="0"/>
      <w:marBottom w:val="0"/>
      <w:divBdr>
        <w:top w:val="none" w:sz="0" w:space="0" w:color="auto"/>
        <w:left w:val="none" w:sz="0" w:space="0" w:color="auto"/>
        <w:bottom w:val="none" w:sz="0" w:space="0" w:color="auto"/>
        <w:right w:val="none" w:sz="0" w:space="0" w:color="auto"/>
      </w:divBdr>
    </w:div>
    <w:div w:id="547381194">
      <w:bodyDiv w:val="1"/>
      <w:marLeft w:val="0"/>
      <w:marRight w:val="0"/>
      <w:marTop w:val="0"/>
      <w:marBottom w:val="0"/>
      <w:divBdr>
        <w:top w:val="none" w:sz="0" w:space="0" w:color="auto"/>
        <w:left w:val="none" w:sz="0" w:space="0" w:color="auto"/>
        <w:bottom w:val="none" w:sz="0" w:space="0" w:color="auto"/>
        <w:right w:val="none" w:sz="0" w:space="0" w:color="auto"/>
      </w:divBdr>
    </w:div>
    <w:div w:id="659425272">
      <w:bodyDiv w:val="1"/>
      <w:marLeft w:val="0"/>
      <w:marRight w:val="0"/>
      <w:marTop w:val="0"/>
      <w:marBottom w:val="0"/>
      <w:divBdr>
        <w:top w:val="none" w:sz="0" w:space="0" w:color="auto"/>
        <w:left w:val="none" w:sz="0" w:space="0" w:color="auto"/>
        <w:bottom w:val="none" w:sz="0" w:space="0" w:color="auto"/>
        <w:right w:val="none" w:sz="0" w:space="0" w:color="auto"/>
      </w:divBdr>
    </w:div>
    <w:div w:id="693044482">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092898669">
      <w:bodyDiv w:val="1"/>
      <w:marLeft w:val="0"/>
      <w:marRight w:val="0"/>
      <w:marTop w:val="0"/>
      <w:marBottom w:val="0"/>
      <w:divBdr>
        <w:top w:val="none" w:sz="0" w:space="0" w:color="auto"/>
        <w:left w:val="none" w:sz="0" w:space="0" w:color="auto"/>
        <w:bottom w:val="none" w:sz="0" w:space="0" w:color="auto"/>
        <w:right w:val="none" w:sz="0" w:space="0" w:color="auto"/>
      </w:divBdr>
    </w:div>
    <w:div w:id="1110053322">
      <w:bodyDiv w:val="1"/>
      <w:marLeft w:val="0"/>
      <w:marRight w:val="0"/>
      <w:marTop w:val="0"/>
      <w:marBottom w:val="0"/>
      <w:divBdr>
        <w:top w:val="none" w:sz="0" w:space="0" w:color="auto"/>
        <w:left w:val="none" w:sz="0" w:space="0" w:color="auto"/>
        <w:bottom w:val="none" w:sz="0" w:space="0" w:color="auto"/>
        <w:right w:val="none" w:sz="0" w:space="0" w:color="auto"/>
      </w:divBdr>
    </w:div>
    <w:div w:id="1188104729">
      <w:bodyDiv w:val="1"/>
      <w:marLeft w:val="0"/>
      <w:marRight w:val="0"/>
      <w:marTop w:val="0"/>
      <w:marBottom w:val="0"/>
      <w:divBdr>
        <w:top w:val="none" w:sz="0" w:space="0" w:color="auto"/>
        <w:left w:val="none" w:sz="0" w:space="0" w:color="auto"/>
        <w:bottom w:val="none" w:sz="0" w:space="0" w:color="auto"/>
        <w:right w:val="none" w:sz="0" w:space="0" w:color="auto"/>
      </w:divBdr>
    </w:div>
    <w:div w:id="1272981185">
      <w:bodyDiv w:val="1"/>
      <w:marLeft w:val="0"/>
      <w:marRight w:val="0"/>
      <w:marTop w:val="0"/>
      <w:marBottom w:val="0"/>
      <w:divBdr>
        <w:top w:val="none" w:sz="0" w:space="0" w:color="auto"/>
        <w:left w:val="none" w:sz="0" w:space="0" w:color="auto"/>
        <w:bottom w:val="none" w:sz="0" w:space="0" w:color="auto"/>
        <w:right w:val="none" w:sz="0" w:space="0" w:color="auto"/>
      </w:divBdr>
    </w:div>
    <w:div w:id="1311666031">
      <w:bodyDiv w:val="1"/>
      <w:marLeft w:val="0"/>
      <w:marRight w:val="0"/>
      <w:marTop w:val="0"/>
      <w:marBottom w:val="0"/>
      <w:divBdr>
        <w:top w:val="none" w:sz="0" w:space="0" w:color="auto"/>
        <w:left w:val="none" w:sz="0" w:space="0" w:color="auto"/>
        <w:bottom w:val="none" w:sz="0" w:space="0" w:color="auto"/>
        <w:right w:val="none" w:sz="0" w:space="0" w:color="auto"/>
      </w:divBdr>
    </w:div>
    <w:div w:id="1344744367">
      <w:bodyDiv w:val="1"/>
      <w:marLeft w:val="0"/>
      <w:marRight w:val="0"/>
      <w:marTop w:val="0"/>
      <w:marBottom w:val="0"/>
      <w:divBdr>
        <w:top w:val="none" w:sz="0" w:space="0" w:color="auto"/>
        <w:left w:val="none" w:sz="0" w:space="0" w:color="auto"/>
        <w:bottom w:val="none" w:sz="0" w:space="0" w:color="auto"/>
        <w:right w:val="none" w:sz="0" w:space="0" w:color="auto"/>
      </w:divBdr>
    </w:div>
    <w:div w:id="1441683340">
      <w:bodyDiv w:val="1"/>
      <w:marLeft w:val="0"/>
      <w:marRight w:val="0"/>
      <w:marTop w:val="0"/>
      <w:marBottom w:val="0"/>
      <w:divBdr>
        <w:top w:val="none" w:sz="0" w:space="0" w:color="auto"/>
        <w:left w:val="none" w:sz="0" w:space="0" w:color="auto"/>
        <w:bottom w:val="none" w:sz="0" w:space="0" w:color="auto"/>
        <w:right w:val="none" w:sz="0" w:space="0" w:color="auto"/>
      </w:divBdr>
    </w:div>
    <w:div w:id="1523668906">
      <w:bodyDiv w:val="1"/>
      <w:marLeft w:val="0"/>
      <w:marRight w:val="0"/>
      <w:marTop w:val="0"/>
      <w:marBottom w:val="0"/>
      <w:divBdr>
        <w:top w:val="none" w:sz="0" w:space="0" w:color="auto"/>
        <w:left w:val="none" w:sz="0" w:space="0" w:color="auto"/>
        <w:bottom w:val="none" w:sz="0" w:space="0" w:color="auto"/>
        <w:right w:val="none" w:sz="0" w:space="0" w:color="auto"/>
      </w:divBdr>
    </w:div>
    <w:div w:id="1531070810">
      <w:bodyDiv w:val="1"/>
      <w:marLeft w:val="0"/>
      <w:marRight w:val="0"/>
      <w:marTop w:val="0"/>
      <w:marBottom w:val="0"/>
      <w:divBdr>
        <w:top w:val="none" w:sz="0" w:space="0" w:color="auto"/>
        <w:left w:val="none" w:sz="0" w:space="0" w:color="auto"/>
        <w:bottom w:val="none" w:sz="0" w:space="0" w:color="auto"/>
        <w:right w:val="none" w:sz="0" w:space="0" w:color="auto"/>
      </w:divBdr>
    </w:div>
    <w:div w:id="1616983155">
      <w:bodyDiv w:val="1"/>
      <w:marLeft w:val="0"/>
      <w:marRight w:val="0"/>
      <w:marTop w:val="0"/>
      <w:marBottom w:val="0"/>
      <w:divBdr>
        <w:top w:val="none" w:sz="0" w:space="0" w:color="auto"/>
        <w:left w:val="none" w:sz="0" w:space="0" w:color="auto"/>
        <w:bottom w:val="none" w:sz="0" w:space="0" w:color="auto"/>
        <w:right w:val="none" w:sz="0" w:space="0" w:color="auto"/>
      </w:divBdr>
    </w:div>
    <w:div w:id="1638022423">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883246224">
      <w:bodyDiv w:val="1"/>
      <w:marLeft w:val="0"/>
      <w:marRight w:val="0"/>
      <w:marTop w:val="0"/>
      <w:marBottom w:val="0"/>
      <w:divBdr>
        <w:top w:val="none" w:sz="0" w:space="0" w:color="auto"/>
        <w:left w:val="none" w:sz="0" w:space="0" w:color="auto"/>
        <w:bottom w:val="none" w:sz="0" w:space="0" w:color="auto"/>
        <w:right w:val="none" w:sz="0" w:space="0" w:color="auto"/>
      </w:divBdr>
    </w:div>
    <w:div w:id="1918444121">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 w:id="2091539059">
      <w:bodyDiv w:val="1"/>
      <w:marLeft w:val="0"/>
      <w:marRight w:val="0"/>
      <w:marTop w:val="0"/>
      <w:marBottom w:val="0"/>
      <w:divBdr>
        <w:top w:val="none" w:sz="0" w:space="0" w:color="auto"/>
        <w:left w:val="none" w:sz="0" w:space="0" w:color="auto"/>
        <w:bottom w:val="none" w:sz="0" w:space="0" w:color="auto"/>
        <w:right w:val="none" w:sz="0" w:space="0" w:color="auto"/>
      </w:divBdr>
    </w:div>
    <w:div w:id="2105219779">
      <w:bodyDiv w:val="1"/>
      <w:marLeft w:val="0"/>
      <w:marRight w:val="0"/>
      <w:marTop w:val="0"/>
      <w:marBottom w:val="0"/>
      <w:divBdr>
        <w:top w:val="none" w:sz="0" w:space="0" w:color="auto"/>
        <w:left w:val="none" w:sz="0" w:space="0" w:color="auto"/>
        <w:bottom w:val="none" w:sz="0" w:space="0" w:color="auto"/>
        <w:right w:val="none" w:sz="0" w:space="0" w:color="auto"/>
      </w:divBdr>
    </w:div>
    <w:div w:id="2119642723">
      <w:bodyDiv w:val="1"/>
      <w:marLeft w:val="0"/>
      <w:marRight w:val="0"/>
      <w:marTop w:val="0"/>
      <w:marBottom w:val="0"/>
      <w:divBdr>
        <w:top w:val="none" w:sz="0" w:space="0" w:color="auto"/>
        <w:left w:val="none" w:sz="0" w:space="0" w:color="auto"/>
        <w:bottom w:val="none" w:sz="0" w:space="0" w:color="auto"/>
        <w:right w:val="none" w:sz="0" w:space="0" w:color="auto"/>
      </w:divBdr>
    </w:div>
    <w:div w:id="21428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922755D75343AA6FC2D19ACCF025" ma:contentTypeVersion="17" ma:contentTypeDescription="Create a new document." ma:contentTypeScope="" ma:versionID="23d17890c98e343c523b46716daa4375">
  <xsd:schema xmlns:xsd="http://www.w3.org/2001/XMLSchema" xmlns:xs="http://www.w3.org/2001/XMLSchema" xmlns:p="http://schemas.microsoft.com/office/2006/metadata/properties" xmlns:ns2="2f7cfdae-b7db-49af-a969-37a801cfc466" xmlns:ns3="8ce05ccd-f718-4116-8745-425bc5dd2d25" targetNamespace="http://schemas.microsoft.com/office/2006/metadata/properties" ma:root="true" ma:fieldsID="3a01918279899770358c15709ea26158" ns2:_="" ns3:_="">
    <xsd:import namespace="2f7cfdae-b7db-49af-a969-37a801cfc466"/>
    <xsd:import namespace="8ce05ccd-f718-4116-8745-425bc5dd2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fdae-b7db-49af-a969-37a801cf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e05ccd-f718-4116-8745-425bc5dd2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d37f2f9-4258-4d96-a1e8-e64302668963}" ma:internalName="TaxCatchAll" ma:showField="CatchAllData" ma:web="8ce05ccd-f718-4116-8745-425bc5dd2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7cfdae-b7db-49af-a969-37a801cfc466">
      <Terms xmlns="http://schemas.microsoft.com/office/infopath/2007/PartnerControls"/>
    </lcf76f155ced4ddcb4097134ff3c332f>
    <TaxCatchAll xmlns="8ce05ccd-f718-4116-8745-425bc5dd2d25" xsi:nil="true"/>
    <SharedWithUsers xmlns="8ce05ccd-f718-4116-8745-425bc5dd2d25">
      <UserInfo>
        <DisplayName>Anna Gustavsen</DisplayName>
        <AccountId>17</AccountId>
        <AccountType/>
      </UserInfo>
      <UserInfo>
        <DisplayName>Eddie Pedersen</DisplayName>
        <AccountId>16</AccountId>
        <AccountType/>
      </UserInfo>
      <UserInfo>
        <DisplayName>Tanja Aas</DisplayName>
        <AccountId>14</AccountId>
        <AccountType/>
      </UserInfo>
    </SharedWithUsers>
  </documentManagement>
</p:properties>
</file>

<file path=customXml/itemProps1.xml><?xml version="1.0" encoding="utf-8"?>
<ds:datastoreItem xmlns:ds="http://schemas.openxmlformats.org/officeDocument/2006/customXml" ds:itemID="{756C724E-FA9F-4BB3-8FCA-D7127C57BF04}"/>
</file>

<file path=customXml/itemProps2.xml><?xml version="1.0" encoding="utf-8"?>
<ds:datastoreItem xmlns:ds="http://schemas.openxmlformats.org/officeDocument/2006/customXml" ds:itemID="{143DEF4D-3350-4F60-A1B0-3698F7ED2D35}">
  <ds:schemaRefs>
    <ds:schemaRef ds:uri="http://schemas.microsoft.com/sharepoint/v3/contenttype/forms"/>
  </ds:schemaRefs>
</ds:datastoreItem>
</file>

<file path=customXml/itemProps3.xml><?xml version="1.0" encoding="utf-8"?>
<ds:datastoreItem xmlns:ds="http://schemas.openxmlformats.org/officeDocument/2006/customXml" ds:itemID="{B55D98DD-A09A-487C-A1D1-9EC7FCB6C95B}">
  <ds:schemaRefs>
    <ds:schemaRef ds:uri="http://schemas.microsoft.com/office/2006/metadata/properties"/>
    <ds:schemaRef ds:uri="http://schemas.microsoft.com/office/infopath/2007/PartnerControls"/>
    <ds:schemaRef ds:uri="2f7cfdae-b7db-49af-a969-37a801cfc466"/>
    <ds:schemaRef ds:uri="8ce05ccd-f718-4116-8745-425bc5dd2d25"/>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906</Words>
  <Characters>4807</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Tanja Aas</cp:lastModifiedBy>
  <cp:revision>19</cp:revision>
  <cp:lastPrinted>2015-11-04T09:47:00Z</cp:lastPrinted>
  <dcterms:created xsi:type="dcterms:W3CDTF">2024-01-19T14:59:00Z</dcterms:created>
  <dcterms:modified xsi:type="dcterms:W3CDTF">2024-01-25T13:40:00Z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0x010100EA66922755D75343AA6FC2D19ACCF025</vt:lpwstr>
  </property>
  <property fmtid="{D5CDD505-2E9C-101B-9397-08002B2CF9AE}" pid="3" name="MSIP_Label_4012811f-b717-4099-a412-3cacd3519ab9_Enabled">
    <vt:lpwstr>true</vt:lpwstr>
  </property>
  <property fmtid="{D5CDD505-2E9C-101B-9397-08002B2CF9AE}" pid="4" name="MSIP_Label_4012811f-b717-4099-a412-3cacd3519ab9_SetDate">
    <vt:lpwstr>2024-01-19T14:59:03Z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b24b9e2d-e2df-431e-bdcb-dedb8d8bce44</vt:lpwstr>
  </property>
  <property fmtid="{D5CDD505-2E9C-101B-9397-08002B2CF9AE}" pid="9" name="MSIP_Label_4012811f-b717-4099-a412-3cacd3519ab9_ContentBits">
    <vt:lpwstr>0</vt:lpwstr>
  </property>
  <property fmtid="{D5CDD505-2E9C-101B-9397-08002B2CF9AE}" pid="10" name="MediaServiceImageTags">
    <vt:lpwstr/>
  </property>
</Properties>
</file>